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18EB" w14:textId="6258E008" w:rsidR="00FA1913" w:rsidRPr="00A95981" w:rsidRDefault="00A95981" w:rsidP="006C126F">
      <w:pPr>
        <w:pStyle w:val="berschrift2"/>
        <w:spacing w:line="360" w:lineRule="auto"/>
      </w:pPr>
      <w:r w:rsidRPr="00A95981">
        <w:t>Vereinbarung</w:t>
      </w:r>
      <w:r w:rsidR="007A1D48">
        <w:t xml:space="preserve"> </w:t>
      </w:r>
      <w:r w:rsidR="00B051EC">
        <w:t>«</w:t>
      </w:r>
      <w:r w:rsidR="00AA43E5">
        <w:t>m</w:t>
      </w:r>
      <w:r w:rsidR="00B051EC">
        <w:t>obiles Arbeiten</w:t>
      </w:r>
      <w:r w:rsidR="005553A2">
        <w:t xml:space="preserve"> an der TBZ</w:t>
      </w:r>
      <w:r w:rsidR="00B051EC">
        <w:t>»</w:t>
      </w:r>
    </w:p>
    <w:p w14:paraId="6D0418EC" w14:textId="77777777" w:rsidR="00A95981" w:rsidRDefault="00A95981" w:rsidP="006C126F">
      <w:pPr>
        <w:spacing w:line="360" w:lineRule="auto"/>
      </w:pPr>
    </w:p>
    <w:p w14:paraId="6D0418ED" w14:textId="77777777" w:rsidR="00A95981" w:rsidRPr="00491903" w:rsidRDefault="00A95981" w:rsidP="006C126F">
      <w:pPr>
        <w:spacing w:line="360" w:lineRule="auto"/>
        <w:rPr>
          <w:rStyle w:val="Fett"/>
        </w:rPr>
      </w:pPr>
      <w:r w:rsidRPr="00491903">
        <w:rPr>
          <w:rStyle w:val="Fett"/>
        </w:rPr>
        <w:t>zwischen</w:t>
      </w:r>
    </w:p>
    <w:p w14:paraId="6D0418EE" w14:textId="77777777" w:rsidR="00A95981" w:rsidRDefault="00A95981" w:rsidP="006C126F">
      <w:pPr>
        <w:tabs>
          <w:tab w:val="left" w:pos="1701"/>
        </w:tabs>
        <w:spacing w:line="360" w:lineRule="auto"/>
      </w:pPr>
    </w:p>
    <w:p w14:paraId="6D0418EF" w14:textId="206E9873" w:rsidR="00E56092" w:rsidRDefault="000E62F2" w:rsidP="006C126F">
      <w:pPr>
        <w:tabs>
          <w:tab w:val="left" w:pos="1985"/>
          <w:tab w:val="left" w:pos="2268"/>
        </w:tabs>
        <w:spacing w:line="360" w:lineRule="auto"/>
      </w:pPr>
      <w:r>
        <w:t>Schule/Abteilung</w:t>
      </w:r>
      <w:r w:rsidR="00E56092">
        <w:tab/>
      </w:r>
      <w:sdt>
        <w:sdtPr>
          <w:alias w:val="Amt, Abteilung"/>
          <w:tag w:val="Amt, Abteilung"/>
          <w:id w:val="-1170859479"/>
          <w:placeholder>
            <w:docPart w:val="815E6A88730A49C19EF109E74AB54270"/>
          </w:placeholder>
        </w:sdtPr>
        <w:sdtEndPr/>
        <w:sdtContent>
          <w:r w:rsidR="00E030CC">
            <w:t>Technische Beru</w:t>
          </w:r>
          <w:r>
            <w:t xml:space="preserve">fsschule Zürich TBZ, Abteilung </w:t>
          </w:r>
          <w:r w:rsidR="00AA43E5" w:rsidRPr="00AA43E5">
            <w:rPr>
              <w:highlight w:val="lightGray"/>
            </w:rPr>
            <w:t>Name Abteilung</w:t>
          </w:r>
        </w:sdtContent>
      </w:sdt>
    </w:p>
    <w:p w14:paraId="6D0418F0" w14:textId="77777777" w:rsidR="00A95981" w:rsidRDefault="00A95981" w:rsidP="006C126F">
      <w:pPr>
        <w:tabs>
          <w:tab w:val="left" w:pos="1985"/>
          <w:tab w:val="left" w:pos="2268"/>
        </w:tabs>
        <w:spacing w:line="360" w:lineRule="auto"/>
      </w:pPr>
      <w:r>
        <w:t>(nachfolgend Arbeitgeber)</w:t>
      </w:r>
    </w:p>
    <w:p w14:paraId="6D0418F1" w14:textId="77777777" w:rsidR="00A95981" w:rsidRDefault="00A95981" w:rsidP="006C126F">
      <w:pPr>
        <w:tabs>
          <w:tab w:val="left" w:pos="1985"/>
          <w:tab w:val="left" w:pos="2268"/>
        </w:tabs>
        <w:spacing w:line="360" w:lineRule="auto"/>
      </w:pPr>
    </w:p>
    <w:p w14:paraId="6D0418F2" w14:textId="77777777" w:rsidR="00A95981" w:rsidRPr="00A95981" w:rsidRDefault="00A95981" w:rsidP="006C126F">
      <w:pPr>
        <w:tabs>
          <w:tab w:val="left" w:pos="1985"/>
          <w:tab w:val="left" w:pos="2268"/>
        </w:tabs>
        <w:spacing w:line="360" w:lineRule="auto"/>
        <w:rPr>
          <w:rStyle w:val="Fett"/>
        </w:rPr>
      </w:pPr>
      <w:r w:rsidRPr="00A95981">
        <w:rPr>
          <w:rStyle w:val="Fett"/>
        </w:rPr>
        <w:t>und</w:t>
      </w:r>
    </w:p>
    <w:p w14:paraId="6D0418F3" w14:textId="77777777" w:rsidR="00D34B4C" w:rsidRDefault="00D34B4C" w:rsidP="006C126F">
      <w:pPr>
        <w:pStyle w:val="Grundtext"/>
        <w:tabs>
          <w:tab w:val="left" w:pos="1985"/>
          <w:tab w:val="left" w:pos="2268"/>
        </w:tabs>
        <w:spacing w:line="360" w:lineRule="auto"/>
      </w:pPr>
    </w:p>
    <w:p w14:paraId="6D0418F4" w14:textId="7AC53530" w:rsidR="00E56092" w:rsidRDefault="00A95981" w:rsidP="006C126F">
      <w:pPr>
        <w:pStyle w:val="Grundtext"/>
        <w:tabs>
          <w:tab w:val="left" w:pos="1985"/>
          <w:tab w:val="left" w:pos="2268"/>
        </w:tabs>
        <w:spacing w:line="360" w:lineRule="auto"/>
      </w:pPr>
      <w:r>
        <w:t>Name</w:t>
      </w:r>
      <w:r w:rsidR="00E56092">
        <w:tab/>
      </w:r>
      <w:r w:rsidR="00E56092">
        <w:tab/>
      </w:r>
      <w:sdt>
        <w:sdtPr>
          <w:rPr>
            <w:highlight w:val="lightGray"/>
          </w:rPr>
          <w:alias w:val="Name/Vorname Mitarbeiter/in"/>
          <w:tag w:val=""/>
          <w:id w:val="-1361512777"/>
          <w:placeholder>
            <w:docPart w:val="3D26B16815F94DD0B272F257CBAD7B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AA43E5">
            <w:rPr>
              <w:highlight w:val="lightGray"/>
            </w:rPr>
            <w:t>Name</w:t>
          </w:r>
          <w:proofErr w:type="spellEnd"/>
          <w:r w:rsidR="00AA43E5">
            <w:rPr>
              <w:highlight w:val="lightGray"/>
            </w:rPr>
            <w:t xml:space="preserve"> Vorname Mitarbeiterin/Mitarbeiter</w:t>
          </w:r>
        </w:sdtContent>
      </w:sdt>
    </w:p>
    <w:p w14:paraId="6D0418F5" w14:textId="7864C07A" w:rsidR="00E56092" w:rsidRDefault="00E56092" w:rsidP="006C126F">
      <w:pPr>
        <w:pStyle w:val="Grundtext"/>
        <w:tabs>
          <w:tab w:val="left" w:pos="1985"/>
          <w:tab w:val="left" w:pos="2268"/>
        </w:tabs>
        <w:spacing w:line="360" w:lineRule="auto"/>
      </w:pPr>
      <w:r>
        <w:t>Funktion</w:t>
      </w:r>
      <w:r>
        <w:tab/>
      </w:r>
      <w:sdt>
        <w:sdtPr>
          <w:rPr>
            <w:shd w:val="clear" w:color="auto" w:fill="D9D9D9" w:themeFill="background1" w:themeFillShade="D9"/>
          </w:rPr>
          <w:alias w:val="Funktion"/>
          <w:tag w:val="Funktion"/>
          <w:id w:val="1088504806"/>
          <w:placeholder>
            <w:docPart w:val="1F3C9AF38EB54EB6A480C3D20B0A3E5A"/>
          </w:placeholder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Funktion</w:t>
          </w:r>
        </w:sdtContent>
      </w:sdt>
    </w:p>
    <w:p w14:paraId="6D0418F6" w14:textId="267C39DE" w:rsidR="00E56092" w:rsidRDefault="00E56092" w:rsidP="006C126F">
      <w:pPr>
        <w:pStyle w:val="Grundtext"/>
        <w:tabs>
          <w:tab w:val="left" w:pos="1985"/>
          <w:tab w:val="left" w:pos="2268"/>
        </w:tabs>
        <w:spacing w:line="360" w:lineRule="auto"/>
      </w:pPr>
      <w:r>
        <w:t>Beschäftigungsgrad</w:t>
      </w:r>
      <w:r>
        <w:tab/>
      </w:r>
      <w:sdt>
        <w:sdtPr>
          <w:alias w:val="BG"/>
          <w:tag w:val="BG"/>
          <w:id w:val="-803934170"/>
          <w:placeholder>
            <w:docPart w:val="E51B82E05E834AC99967ABD7DFC1DC88"/>
          </w:placeholder>
        </w:sdtPr>
        <w:sdtEndPr/>
        <w:sdtContent>
          <w:proofErr w:type="spellStart"/>
          <w:r w:rsidR="00AA43E5" w:rsidRPr="00AA43E5">
            <w:rPr>
              <w:shd w:val="clear" w:color="auto" w:fill="D9D9D9" w:themeFill="background1" w:themeFillShade="D9"/>
            </w:rPr>
            <w:t>Beschäftigungsgrad</w:t>
          </w:r>
          <w:proofErr w:type="spellEnd"/>
        </w:sdtContent>
      </w:sdt>
      <w:r>
        <w:t xml:space="preserve"> %</w:t>
      </w:r>
    </w:p>
    <w:p w14:paraId="6D0418F7" w14:textId="0DD37109" w:rsidR="00E56092" w:rsidRDefault="00A95981" w:rsidP="006C126F">
      <w:pPr>
        <w:pStyle w:val="Grundtext"/>
        <w:tabs>
          <w:tab w:val="left" w:pos="1985"/>
          <w:tab w:val="left" w:pos="2268"/>
        </w:tabs>
        <w:spacing w:line="360" w:lineRule="auto"/>
      </w:pPr>
      <w:r>
        <w:t>Wohnort</w:t>
      </w:r>
      <w:r w:rsidR="00E56092">
        <w:tab/>
      </w:r>
      <w:sdt>
        <w:sdtPr>
          <w:rPr>
            <w:shd w:val="clear" w:color="auto" w:fill="D9D9D9" w:themeFill="background1" w:themeFillShade="D9"/>
          </w:rPr>
          <w:alias w:val="PLZ"/>
          <w:tag w:val="PLZ"/>
          <w:id w:val="-364750542"/>
          <w:placeholder>
            <w:docPart w:val="DefaultPlaceholder_1081868574"/>
          </w:placeholder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PLZ</w:t>
          </w:r>
        </w:sdtContent>
      </w:sdt>
      <w:r w:rsidR="00E030CC">
        <w:t xml:space="preserve"> </w:t>
      </w:r>
      <w:sdt>
        <w:sdtPr>
          <w:rPr>
            <w:shd w:val="clear" w:color="auto" w:fill="D9D9D9" w:themeFill="background1" w:themeFillShade="D9"/>
          </w:rPr>
          <w:alias w:val="Wohnort"/>
          <w:tag w:val="Wohnort"/>
          <w:id w:val="2111617091"/>
          <w:placeholder>
            <w:docPart w:val="8FBE00E934214A0ABD4CD8E7AFAA153B"/>
          </w:placeholder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Ort</w:t>
          </w:r>
        </w:sdtContent>
      </w:sdt>
    </w:p>
    <w:p w14:paraId="6D0418F8" w14:textId="77777777" w:rsidR="00A95981" w:rsidRDefault="00A95981" w:rsidP="006C126F">
      <w:pPr>
        <w:tabs>
          <w:tab w:val="left" w:pos="1701"/>
        </w:tabs>
        <w:spacing w:line="360" w:lineRule="auto"/>
      </w:pPr>
    </w:p>
    <w:p w14:paraId="6D0418F9" w14:textId="58B5BC15" w:rsidR="00A95981" w:rsidRDefault="007A1D48" w:rsidP="00BA77D8">
      <w:pPr>
        <w:spacing w:line="240" w:lineRule="auto"/>
        <w:rPr>
          <w:rStyle w:val="Fett"/>
        </w:rPr>
      </w:pPr>
      <w:r>
        <w:rPr>
          <w:rStyle w:val="Fett"/>
        </w:rPr>
        <w:t xml:space="preserve">betreffend </w:t>
      </w:r>
      <w:r w:rsidR="00AA43E5">
        <w:rPr>
          <w:rStyle w:val="Fett"/>
        </w:rPr>
        <w:t>m</w:t>
      </w:r>
      <w:r w:rsidR="00B051EC">
        <w:rPr>
          <w:rStyle w:val="Fett"/>
        </w:rPr>
        <w:t>obilem Arbeiten</w:t>
      </w:r>
      <w:r w:rsidR="00AA43E5">
        <w:rPr>
          <w:rStyle w:val="Fett"/>
        </w:rPr>
        <w:t>.</w:t>
      </w:r>
    </w:p>
    <w:p w14:paraId="6D0418FA" w14:textId="77777777" w:rsidR="00A95981" w:rsidRDefault="00A95981" w:rsidP="00BA77D8">
      <w:pPr>
        <w:spacing w:line="240" w:lineRule="auto"/>
        <w:rPr>
          <w:rStyle w:val="Fett"/>
        </w:rPr>
      </w:pPr>
    </w:p>
    <w:p w14:paraId="6D0418FB" w14:textId="77777777" w:rsidR="00A95981" w:rsidRDefault="00A95981" w:rsidP="00A95981">
      <w:pPr>
        <w:pStyle w:val="berschrift4"/>
        <w:rPr>
          <w:rStyle w:val="Fett"/>
        </w:rPr>
      </w:pPr>
      <w:r>
        <w:rPr>
          <w:rStyle w:val="Fett"/>
        </w:rPr>
        <w:t>Bewilligung</w:t>
      </w:r>
    </w:p>
    <w:p w14:paraId="6D0418FC" w14:textId="56E05B9D" w:rsidR="00E05629" w:rsidRPr="00990282" w:rsidRDefault="007B3FE1" w:rsidP="00441CF5">
      <w:pPr>
        <w:pStyle w:val="Grundtext"/>
        <w:rPr>
          <w:color w:val="auto"/>
        </w:rPr>
      </w:pP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47736514"/>
          <w:placeholder>
            <w:docPart w:val="5ACB2B0FDFBE44DFA974AD47A53F5AA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E56092">
        <w:t xml:space="preserve"> wird </w:t>
      </w:r>
      <w:r w:rsidR="009D6E9A">
        <w:t>die</w:t>
      </w:r>
      <w:r w:rsidR="007A1D48">
        <w:t xml:space="preserve"> regelmässige Ausübung von </w:t>
      </w:r>
      <w:r w:rsidR="00AA43E5">
        <w:t>m</w:t>
      </w:r>
      <w:r w:rsidR="009254E7">
        <w:t>obile</w:t>
      </w:r>
      <w:r w:rsidR="00FD2FC8">
        <w:t>m Arbeiten</w:t>
      </w:r>
      <w:r w:rsidR="009D6E9A">
        <w:t xml:space="preserve"> bewilligt</w:t>
      </w:r>
      <w:r w:rsidR="009D6E9A" w:rsidRPr="00990282">
        <w:rPr>
          <w:color w:val="auto"/>
        </w:rPr>
        <w:t xml:space="preserve">. Die Details stützen </w:t>
      </w:r>
      <w:r w:rsidR="007A1D48" w:rsidRPr="00990282">
        <w:rPr>
          <w:color w:val="auto"/>
        </w:rPr>
        <w:t xml:space="preserve">sich auf </w:t>
      </w:r>
      <w:r w:rsidR="00975890" w:rsidRPr="00990282">
        <w:rPr>
          <w:color w:val="auto"/>
        </w:rPr>
        <w:t>die Richtlinien «Mobiles Arbeiten an der TBZ».</w:t>
      </w:r>
    </w:p>
    <w:p w14:paraId="6D0418FD" w14:textId="77777777" w:rsidR="00E05629" w:rsidRPr="00E05629" w:rsidRDefault="00E05629" w:rsidP="00E05629">
      <w:pPr>
        <w:pStyle w:val="berschrift4"/>
        <w:rPr>
          <w:rStyle w:val="Fett"/>
        </w:rPr>
      </w:pPr>
      <w:r>
        <w:rPr>
          <w:rStyle w:val="Fett"/>
        </w:rPr>
        <w:t>Dauer der Vereinbarung</w:t>
      </w:r>
    </w:p>
    <w:p w14:paraId="6D0418FE" w14:textId="0E2664B4" w:rsidR="00E05629" w:rsidRDefault="009D6E9A" w:rsidP="00E05629">
      <w:r>
        <w:t xml:space="preserve">Die Vereinbarung wird </w:t>
      </w:r>
      <w:r w:rsidR="00DA4E5D" w:rsidRPr="00AA43E5">
        <w:rPr>
          <w:shd w:val="clear" w:color="auto" w:fill="D9D9D9" w:themeFill="background1" w:themeFillShade="D9"/>
        </w:rPr>
        <w:t>von Datum bis Datum</w:t>
      </w:r>
      <w:r w:rsidR="00DA4E5D">
        <w:t xml:space="preserve"> </w:t>
      </w:r>
      <w:r>
        <w:t xml:space="preserve">abgeschlossen. Sie kann von jeder Partei mit einer </w:t>
      </w:r>
      <w:r w:rsidR="00975890">
        <w:t xml:space="preserve">Ankündigung </w:t>
      </w:r>
      <w:r>
        <w:t xml:space="preserve">von zwei </w:t>
      </w:r>
      <w:r w:rsidR="000E62F2">
        <w:t xml:space="preserve">Wochen </w:t>
      </w:r>
      <w:r>
        <w:t>auf das Ende eines Monats aufgelöst werden.</w:t>
      </w:r>
    </w:p>
    <w:p w14:paraId="6D0418FF" w14:textId="77777777" w:rsidR="00E05629" w:rsidRDefault="00E05629" w:rsidP="00E05629">
      <w:pPr>
        <w:pStyle w:val="berschrift4"/>
        <w:rPr>
          <w:rStyle w:val="Fett"/>
        </w:rPr>
      </w:pPr>
      <w:r>
        <w:rPr>
          <w:rStyle w:val="Fett"/>
        </w:rPr>
        <w:t>Umfang und Zeitpunkt des Home Office</w:t>
      </w:r>
    </w:p>
    <w:p w14:paraId="6D041900" w14:textId="2B9FBF69" w:rsidR="00E05629" w:rsidRDefault="007B3FE1" w:rsidP="00441CF5">
      <w:pPr>
        <w:pStyle w:val="Grundtext"/>
      </w:pP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1958982265"/>
          <w:placeholder>
            <w:docPart w:val="9FEAFF26E9B4497AB512A9C6F753E56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E56092">
        <w:t xml:space="preserve"> wird</w:t>
      </w:r>
      <w:r w:rsidR="009D6E9A">
        <w:t xml:space="preserve"> an </w:t>
      </w:r>
      <w:sdt>
        <w:sdtPr>
          <w:alias w:val="Anzahl"/>
          <w:tag w:val="Anzahl"/>
          <w:id w:val="-671186299"/>
          <w:placeholder>
            <w:docPart w:val="7301ADB23C5245A4A6A3380E7286DA96"/>
          </w:placeholder>
        </w:sdtPr>
        <w:sdtEndPr/>
        <w:sdtContent>
          <w:r w:rsidR="00E030CC" w:rsidRPr="00AA43E5">
            <w:rPr>
              <w:shd w:val="clear" w:color="auto" w:fill="D9D9D9" w:themeFill="background1" w:themeFillShade="D9"/>
            </w:rPr>
            <w:t>einem</w:t>
          </w:r>
        </w:sdtContent>
      </w:sdt>
      <w:r w:rsidR="009D6E9A" w:rsidRPr="00AA43E5">
        <w:t xml:space="preserve"> </w:t>
      </w:r>
      <w:r w:rsidR="009D6E9A" w:rsidRPr="00AA43E5">
        <w:rPr>
          <w:shd w:val="clear" w:color="auto" w:fill="D9D9D9" w:themeFill="background1" w:themeFillShade="D9"/>
        </w:rPr>
        <w:t>Tag(en)</w:t>
      </w:r>
      <w:r w:rsidR="009D6E9A">
        <w:t xml:space="preserve"> pro Woche </w:t>
      </w:r>
      <w:r w:rsidR="00926A8A" w:rsidRPr="00AA43E5">
        <w:t>mobil arbeiten</w:t>
      </w:r>
      <w:r w:rsidR="009D6E9A" w:rsidRPr="00AA43E5">
        <w:t>,</w:t>
      </w:r>
      <w:r w:rsidR="009D6E9A">
        <w:t xml:space="preserve"> und zwar jeweils am </w:t>
      </w:r>
      <w:sdt>
        <w:sdtPr>
          <w:rPr>
            <w:shd w:val="clear" w:color="auto" w:fill="D9D9D9" w:themeFill="background1" w:themeFillShade="D9"/>
          </w:rPr>
          <w:alias w:val="Aufzählung Wochentage"/>
          <w:tag w:val="Aufzählung Wochentage"/>
          <w:id w:val="-1077366532"/>
          <w:placeholder>
            <w:docPart w:val="A775C3705D0340E6AD538506701FB0FD"/>
          </w:placeholder>
        </w:sdtPr>
        <w:sdtEndPr/>
        <w:sdtContent>
          <w:r w:rsidR="00AA43E5">
            <w:rPr>
              <w:shd w:val="clear" w:color="auto" w:fill="D9D9D9" w:themeFill="background1" w:themeFillShade="D9"/>
            </w:rPr>
            <w:t>Wochentag/e</w:t>
          </w:r>
        </w:sdtContent>
      </w:sdt>
      <w:r w:rsidR="009D6E9A">
        <w:t>.</w:t>
      </w:r>
    </w:p>
    <w:p w14:paraId="6D041901" w14:textId="62879FB6" w:rsidR="00B54803" w:rsidRDefault="00926A8A" w:rsidP="00441CF5">
      <w:pPr>
        <w:pStyle w:val="Grundtext"/>
      </w:pPr>
      <w:r w:rsidRPr="00AA43E5">
        <w:t>Mobiles Arbeiten</w:t>
      </w:r>
      <w:r w:rsidR="00E030CC" w:rsidRPr="000E62F2">
        <w:t xml:space="preserve"> in </w:t>
      </w:r>
      <w:r w:rsidR="00EE4B32" w:rsidRPr="000E62F2">
        <w:t>Co-</w:t>
      </w:r>
      <w:r w:rsidR="00E030CC" w:rsidRPr="000E62F2">
        <w:t>Work</w:t>
      </w:r>
      <w:r w:rsidR="00EE4B32" w:rsidRPr="000E62F2">
        <w:t>ing-S</w:t>
      </w:r>
      <w:r w:rsidR="00E030CC" w:rsidRPr="000E62F2">
        <w:t>paces</w:t>
      </w:r>
      <w:r w:rsidR="000E62F2" w:rsidRPr="000E62F2">
        <w:t>, Kaffees etc.</w:t>
      </w:r>
      <w:r w:rsidR="00E030CC" w:rsidRPr="000E62F2">
        <w:t xml:space="preserve"> </w:t>
      </w:r>
      <w:r w:rsidR="00EE4B32" w:rsidRPr="000E62F2">
        <w:t>ist</w:t>
      </w:r>
      <w:r w:rsidR="00E030CC" w:rsidRPr="000E62F2">
        <w:t xml:space="preserve"> aus Datenschutzgründen nicht zulässig</w:t>
      </w:r>
      <w:r w:rsidR="00EE4B32" w:rsidRPr="000E62F2">
        <w:t>.</w:t>
      </w:r>
    </w:p>
    <w:p w14:paraId="0806F05F" w14:textId="77777777" w:rsidR="00AA43E5" w:rsidRPr="00EE4B32" w:rsidRDefault="00AA43E5" w:rsidP="00441CF5">
      <w:pPr>
        <w:pStyle w:val="Grundtext"/>
      </w:pPr>
    </w:p>
    <w:p w14:paraId="6D041902" w14:textId="78E00124" w:rsidR="009D6E9A" w:rsidRDefault="007A1D48" w:rsidP="00441CF5">
      <w:pPr>
        <w:pStyle w:val="Grundtext"/>
      </w:pPr>
      <w:r>
        <w:t xml:space="preserve">Während des </w:t>
      </w:r>
      <w:r w:rsidR="00926A8A" w:rsidRPr="00AA43E5">
        <w:t>mobilen Arbeitens</w:t>
      </w:r>
      <w:r w:rsidR="00E56092">
        <w:t xml:space="preserve"> ist </w:t>
      </w: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1274590408"/>
          <w:placeholder>
            <w:docPart w:val="A26F887DF2AD40AAAC47FC6B7DCD05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E56092">
        <w:t xml:space="preserve"> </w:t>
      </w:r>
      <w:r w:rsidR="00E56092" w:rsidRPr="00E56092">
        <w:rPr>
          <w:rFonts w:ascii="Arial Black" w:hAnsi="Arial Black"/>
        </w:rPr>
        <w:t xml:space="preserve">zu </w:t>
      </w:r>
      <w:r w:rsidR="009D6E9A">
        <w:rPr>
          <w:rStyle w:val="Grundtextfett"/>
        </w:rPr>
        <w:t xml:space="preserve">den üblichen Arbeitszeiten </w:t>
      </w:r>
      <w:r w:rsidR="00E030CC" w:rsidRPr="000E62F2">
        <w:rPr>
          <w:rStyle w:val="Grundtextfett"/>
        </w:rPr>
        <w:t>(Öffnungszeiten Sekretariate)</w:t>
      </w:r>
      <w:r w:rsidR="00E030CC">
        <w:rPr>
          <w:rStyle w:val="Grundtextfett"/>
        </w:rPr>
        <w:t xml:space="preserve"> </w:t>
      </w:r>
      <w:r w:rsidR="009D6E9A" w:rsidRPr="009D6E9A">
        <w:t xml:space="preserve">unter </w:t>
      </w:r>
      <w:r w:rsidR="009D6E9A">
        <w:t xml:space="preserve">der Telefonnummer </w:t>
      </w:r>
      <w:sdt>
        <w:sdtPr>
          <w:rPr>
            <w:color w:val="auto"/>
            <w:shd w:val="clear" w:color="auto" w:fill="D9D9D9" w:themeFill="background1" w:themeFillShade="D9"/>
          </w:rPr>
          <w:alias w:val="Telefonnummer"/>
          <w:tag w:val="Telefonnummer"/>
          <w:id w:val="-1967343070"/>
          <w:placeholder>
            <w:docPart w:val="ECED4CF58470460AA4E8FA8CF1C9AE61"/>
          </w:placeholder>
        </w:sdtPr>
        <w:sdtEndPr/>
        <w:sdtContent>
          <w:r w:rsidR="00AA43E5">
            <w:rPr>
              <w:color w:val="auto"/>
              <w:shd w:val="clear" w:color="auto" w:fill="D9D9D9" w:themeFill="background1" w:themeFillShade="D9"/>
            </w:rPr>
            <w:t>Tel.nr. Mitarbeiterin/Mitarbeiter</w:t>
          </w:r>
        </w:sdtContent>
      </w:sdt>
      <w:r w:rsidR="009D6E9A">
        <w:t xml:space="preserve"> und per E-Mail erreichbar.</w:t>
      </w:r>
    </w:p>
    <w:p w14:paraId="6D041903" w14:textId="77777777" w:rsidR="00B54803" w:rsidRDefault="00B54803" w:rsidP="009D6E9A">
      <w:pPr>
        <w:pStyle w:val="Grundtext"/>
      </w:pPr>
    </w:p>
    <w:p w14:paraId="6D041904" w14:textId="65591C14" w:rsidR="009D6E9A" w:rsidRPr="00B54803" w:rsidRDefault="009D6E9A" w:rsidP="009D6E9A">
      <w:pPr>
        <w:pStyle w:val="Grundtext"/>
        <w:rPr>
          <w:i/>
        </w:rPr>
      </w:pPr>
      <w:r w:rsidRPr="00AA43E5">
        <w:rPr>
          <w:i/>
        </w:rPr>
        <w:t>Es wird empfohlen, feste Wochentage und fix</w:t>
      </w:r>
      <w:r w:rsidR="00DA4E5D" w:rsidRPr="00AA43E5">
        <w:rPr>
          <w:i/>
        </w:rPr>
        <w:t xml:space="preserve">e Erreichbarkeiten </w:t>
      </w:r>
      <w:r w:rsidRPr="00AA43E5">
        <w:rPr>
          <w:i/>
        </w:rPr>
        <w:t>zu vereinbaren und detailliert festzuhalten.</w:t>
      </w:r>
    </w:p>
    <w:p w14:paraId="6D041905" w14:textId="77777777" w:rsidR="00E05629" w:rsidRPr="00E05629" w:rsidRDefault="00E05629" w:rsidP="00E05629">
      <w:pPr>
        <w:pStyle w:val="berschrift4"/>
        <w:rPr>
          <w:rStyle w:val="Fett"/>
        </w:rPr>
      </w:pPr>
      <w:r>
        <w:rPr>
          <w:rStyle w:val="Fett"/>
        </w:rPr>
        <w:lastRenderedPageBreak/>
        <w:t>Arbeitsmittel</w:t>
      </w:r>
    </w:p>
    <w:p w14:paraId="6D041906" w14:textId="18E2F9AB" w:rsidR="00684321" w:rsidRDefault="007B3FE1" w:rsidP="003B3C42">
      <w:pPr>
        <w:pStyle w:val="Grundtext"/>
      </w:pP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997854705"/>
          <w:placeholder>
            <w:docPart w:val="FFE51C402A524FB5882F453115273A1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4D31A9">
        <w:t xml:space="preserve"> wird </w:t>
      </w:r>
      <w:r w:rsidR="007A1D48">
        <w:t xml:space="preserve">für das </w:t>
      </w:r>
      <w:r w:rsidR="00926A8A" w:rsidRPr="00AA43E5">
        <w:t>mobile Arbeiten</w:t>
      </w:r>
      <w:r w:rsidR="007C13DC">
        <w:t xml:space="preserve"> </w:t>
      </w:r>
      <w:r w:rsidR="007A1D48">
        <w:t>die Verwaltungsprogramme</w:t>
      </w:r>
      <w:r w:rsidR="007C13DC">
        <w:t xml:space="preserve"> als Arbeitsmittel</w:t>
      </w:r>
      <w:r w:rsidR="009D6E9A">
        <w:t xml:space="preserve"> verwenden. Der Arbeitgeber übernimmt die notwendigen Kosten für </w:t>
      </w:r>
      <w:r w:rsidR="000E62F2">
        <w:t>den</w:t>
      </w:r>
      <w:r w:rsidR="009D6E9A">
        <w:t xml:space="preserve"> </w:t>
      </w:r>
      <w:r w:rsidR="009D6E9A" w:rsidRPr="000E62F2">
        <w:t>F</w:t>
      </w:r>
      <w:r w:rsidR="000E62F2" w:rsidRPr="000E62F2">
        <w:t>ernzugriff</w:t>
      </w:r>
      <w:r w:rsidR="00E030CC" w:rsidRPr="000E62F2">
        <w:t xml:space="preserve"> (Abraxas)</w:t>
      </w:r>
      <w:r w:rsidR="009D6E9A" w:rsidRPr="000E62F2">
        <w:t>.</w:t>
      </w:r>
      <w:r w:rsidR="009D6E9A">
        <w:t xml:space="preserve"> Die übrige Infrastruktur wie Arbeitsplatz, Internet, Telefonkosten, Verbrauchsm</w:t>
      </w:r>
      <w:r w:rsidR="004D31A9">
        <w:t xml:space="preserve">aterial usw. gehen zu Lasten von </w:t>
      </w: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2061978782"/>
          <w:placeholder>
            <w:docPart w:val="1E0C1DDB682A49AFAC3AF2938B4A9F3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4D31A9">
        <w:t xml:space="preserve">. </w:t>
      </w:r>
    </w:p>
    <w:p w14:paraId="6D041907" w14:textId="77777777" w:rsidR="00B54803" w:rsidRDefault="00B54803" w:rsidP="003B3C42">
      <w:pPr>
        <w:pStyle w:val="Grundtext"/>
      </w:pPr>
    </w:p>
    <w:p w14:paraId="6D041908" w14:textId="77777777" w:rsidR="009D6E9A" w:rsidRPr="00B54803" w:rsidRDefault="009D6E9A" w:rsidP="006A4FE6">
      <w:pPr>
        <w:rPr>
          <w:i/>
        </w:rPr>
      </w:pPr>
      <w:r w:rsidRPr="00B54803">
        <w:rPr>
          <w:i/>
          <w:highlight w:val="lightGray"/>
        </w:rPr>
        <w:t>Allfällig weitere Vereinbarungen betreffend Infrastruktur / Arbeitsmittel / Kostenübernahme sind detailliert zu ergänzen.</w:t>
      </w:r>
    </w:p>
    <w:p w14:paraId="6D041909" w14:textId="77777777" w:rsidR="00B54803" w:rsidRDefault="00B54803" w:rsidP="006A4FE6"/>
    <w:p w14:paraId="6D04190A" w14:textId="5960269A" w:rsidR="006A4FE6" w:rsidRDefault="007B3FE1" w:rsidP="006A4FE6"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1425231535"/>
          <w:placeholder>
            <w:docPart w:val="BBC45CB23EA345A9AAAD66C880419F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6A4FE6">
        <w:t xml:space="preserve"> bestätigt, die Datenschutzbestimmungen</w:t>
      </w:r>
      <w:r w:rsidR="002C21AD">
        <w:t>, die Bestimmungen zur Informatiksicherheit (IVS, ISMS)</w:t>
      </w:r>
      <w:r w:rsidR="006A4FE6">
        <w:t xml:space="preserve"> sowie die Weisung betreffend</w:t>
      </w:r>
      <w:r w:rsidR="002C21AD">
        <w:t xml:space="preserve"> die</w:t>
      </w:r>
      <w:r w:rsidR="006A4FE6">
        <w:t xml:space="preserve"> Nutzung von Informatikmitteln der Verwaltungseinheit zu kennen und einzuhalten. </w:t>
      </w:r>
      <w:sdt>
        <w:sdtPr>
          <w:rPr>
            <w:shd w:val="clear" w:color="auto" w:fill="D9D9D9" w:themeFill="background1" w:themeFillShade="D9"/>
          </w:rPr>
          <w:alias w:val="Name/Vorname Mitarbeiter/in"/>
          <w:tag w:val=""/>
          <w:id w:val="1075938135"/>
          <w:placeholder>
            <w:docPart w:val="AE1E916EAFCB433FB84616AAAAF83E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43E5" w:rsidRPr="00AA43E5">
            <w:rPr>
              <w:shd w:val="clear" w:color="auto" w:fill="D9D9D9" w:themeFill="background1" w:themeFillShade="D9"/>
            </w:rPr>
            <w:t>Name Vorname Mitarbeiterin/Mitarbeiter</w:t>
          </w:r>
        </w:sdtContent>
      </w:sdt>
      <w:r w:rsidR="006A4FE6">
        <w:t xml:space="preserve"> bestätigt, da</w:t>
      </w:r>
      <w:r w:rsidR="007A1D48">
        <w:t xml:space="preserve">ss die Datenbearbeitung </w:t>
      </w:r>
      <w:r w:rsidR="00AA43E5">
        <w:t>beim mobilen Arbeiten</w:t>
      </w:r>
      <w:r w:rsidR="006A4FE6">
        <w:t xml:space="preserve"> unter Wahrung der Geheimhaltung erfolgt.</w:t>
      </w:r>
    </w:p>
    <w:p w14:paraId="6D04190C" w14:textId="77777777" w:rsidR="002E7554" w:rsidRDefault="002E7554" w:rsidP="002E7554">
      <w:pPr>
        <w:pStyle w:val="berschrift4"/>
      </w:pPr>
      <w:r>
        <w:t>Arbeitszeit</w:t>
      </w:r>
    </w:p>
    <w:p w14:paraId="6D04190D" w14:textId="3B2B1471" w:rsidR="002E7554" w:rsidRDefault="002E7554" w:rsidP="006A4FE6">
      <w:r w:rsidRPr="000E62F2">
        <w:t>Es gelten die allgemeinen Regeln für die Arbeitszeit (Pausen, Maximalarbeitszeit usw.). Die effektiv geleistete Arbeitszeit wird im Zeiterfassungssystem</w:t>
      </w:r>
      <w:r w:rsidR="00975890">
        <w:t xml:space="preserve"> </w:t>
      </w:r>
      <w:proofErr w:type="spellStart"/>
      <w:r w:rsidR="00975890">
        <w:t>inova:time</w:t>
      </w:r>
      <w:proofErr w:type="spellEnd"/>
      <w:r w:rsidR="00975890" w:rsidRPr="000E62F2">
        <w:t xml:space="preserve"> </w:t>
      </w:r>
      <w:r w:rsidR="00975890">
        <w:t xml:space="preserve">mit der Kategorie «Homeoffice» in </w:t>
      </w:r>
      <w:r w:rsidRPr="000E62F2">
        <w:t>erf</w:t>
      </w:r>
      <w:r w:rsidR="000D5F32">
        <w:t>asst.</w:t>
      </w:r>
      <w:r w:rsidR="000D5F32">
        <w:br/>
        <w:t xml:space="preserve">Für </w:t>
      </w:r>
      <w:r w:rsidR="0086110B" w:rsidRPr="00AA43E5">
        <w:t>mobiles Arbeiten</w:t>
      </w:r>
      <w:r w:rsidRPr="000E62F2">
        <w:t xml:space="preserve"> werden keine Zuschläge ausgerichtet (Überzeit, Nacht-, Feiertags- oder Sonntagsarbeit)</w:t>
      </w:r>
      <w:r w:rsidR="00EA2C62" w:rsidRPr="000E62F2">
        <w:t>.</w:t>
      </w:r>
    </w:p>
    <w:p w14:paraId="6D04190F" w14:textId="77777777" w:rsidR="00EA2C62" w:rsidRDefault="00EA2C62" w:rsidP="00EA2C62">
      <w:pPr>
        <w:pStyle w:val="berschrift4"/>
      </w:pPr>
      <w:r>
        <w:t>Kontrolle der Arbeitsergebnisse</w:t>
      </w:r>
    </w:p>
    <w:p w14:paraId="6D041910" w14:textId="77777777" w:rsidR="00EA2C62" w:rsidRPr="000E62F2" w:rsidRDefault="00EA2C62" w:rsidP="006A4FE6">
      <w:r w:rsidRPr="000E62F2">
        <w:t>Die Abteil</w:t>
      </w:r>
      <w:r w:rsidR="00DA4E5D">
        <w:t>ungsleiter verantworten Arbeits</w:t>
      </w:r>
      <w:r w:rsidRPr="000E62F2">
        <w:t>leistung- und -ergebnisse</w:t>
      </w:r>
    </w:p>
    <w:p w14:paraId="6D041911" w14:textId="77777777" w:rsidR="00EA2C62" w:rsidRPr="000E62F2" w:rsidRDefault="00EA2C62" w:rsidP="006A4FE6"/>
    <w:p w14:paraId="6D041912" w14:textId="77777777" w:rsidR="00EA2C62" w:rsidRPr="000E62F2" w:rsidRDefault="00EA2C62" w:rsidP="006A4FE6"/>
    <w:p w14:paraId="6D041913" w14:textId="4709A041" w:rsidR="00684321" w:rsidRDefault="00EA2C62" w:rsidP="009D6E9A">
      <w:r w:rsidRPr="000E62F2">
        <w:t xml:space="preserve">Die Unterzeichnenden </w:t>
      </w:r>
      <w:r w:rsidRPr="0086110B">
        <w:t>be</w:t>
      </w:r>
      <w:r w:rsidR="00DA4E5D" w:rsidRPr="0086110B">
        <w:t xml:space="preserve">stätigen </w:t>
      </w:r>
      <w:r w:rsidR="00975890" w:rsidRPr="0086110B">
        <w:t>die Richtlinien «Mobiles Arbeiten an der TBZ»</w:t>
      </w:r>
      <w:r w:rsidR="00B051EC" w:rsidRPr="0086110B">
        <w:t xml:space="preserve"> </w:t>
      </w:r>
      <w:r w:rsidRPr="000E62F2">
        <w:t>gelesen und zur Kenntnis genommen zu haben.</w:t>
      </w:r>
    </w:p>
    <w:p w14:paraId="6D041914" w14:textId="77777777" w:rsidR="00305E19" w:rsidRDefault="00305E19" w:rsidP="009D6E9A"/>
    <w:p w14:paraId="6D041915" w14:textId="77777777" w:rsidR="00305E19" w:rsidRDefault="00305E19" w:rsidP="009D6E9A"/>
    <w:p w14:paraId="6D041916" w14:textId="77777777" w:rsidR="00EA2C62" w:rsidRDefault="00EA2C62" w:rsidP="009D6E9A"/>
    <w:p w14:paraId="6D041917" w14:textId="77777777" w:rsidR="009D6E9A" w:rsidRDefault="007B3FE1" w:rsidP="00DA6AB5">
      <w:pPr>
        <w:tabs>
          <w:tab w:val="right" w:pos="8364"/>
        </w:tabs>
      </w:pPr>
      <w:sdt>
        <w:sdtPr>
          <w:alias w:val="Ort, Datum MA"/>
          <w:tag w:val="Ort, Datum MA"/>
          <w:id w:val="1150718452"/>
          <w:placeholder>
            <w:docPart w:val="47A094957E604EEBAF4A5D8C90B22586"/>
          </w:placeholder>
          <w:showingPlcHdr/>
        </w:sdtPr>
        <w:sdtEndPr/>
        <w:sdtContent>
          <w:r w:rsidR="00D56414" w:rsidRPr="00AA43E5">
            <w:rPr>
              <w:rStyle w:val="Platzhaltertext"/>
              <w:color w:val="auto"/>
              <w:shd w:val="clear" w:color="auto" w:fill="D9D9D9" w:themeFill="background1" w:themeFillShade="D9"/>
            </w:rPr>
            <w:t>Ort und Datum</w:t>
          </w:r>
        </w:sdtContent>
      </w:sdt>
      <w:r w:rsidR="00DA6AB5" w:rsidRPr="00DA6AB5">
        <w:rPr>
          <w:u w:val="single"/>
        </w:rPr>
        <w:tab/>
      </w:r>
    </w:p>
    <w:p w14:paraId="6D041918" w14:textId="7A8888E6" w:rsidR="009D6E9A" w:rsidRDefault="009D6E9A" w:rsidP="00A95981">
      <w:r>
        <w:t>Ort, Datum, Unterschrift Mitarbeiter</w:t>
      </w:r>
      <w:r w:rsidR="00AA43E5">
        <w:t>in</w:t>
      </w:r>
      <w:r>
        <w:t>/</w:t>
      </w:r>
      <w:r w:rsidR="00AA43E5">
        <w:t>Mitarbeiter</w:t>
      </w:r>
    </w:p>
    <w:p w14:paraId="6D041919" w14:textId="77777777" w:rsidR="00684321" w:rsidRDefault="00684321" w:rsidP="00A95981"/>
    <w:p w14:paraId="6D04191A" w14:textId="77777777" w:rsidR="002E7554" w:rsidRDefault="002E7554" w:rsidP="00A95981"/>
    <w:p w14:paraId="6D04191B" w14:textId="77777777" w:rsidR="009D6E9A" w:rsidRDefault="007B3FE1" w:rsidP="00DA6AB5">
      <w:pPr>
        <w:tabs>
          <w:tab w:val="right" w:pos="8364"/>
        </w:tabs>
      </w:pPr>
      <w:sdt>
        <w:sdtPr>
          <w:alias w:val="Ort, Datum VG"/>
          <w:tag w:val="Ort, Datum VG"/>
          <w:id w:val="-35813475"/>
          <w:placeholder>
            <w:docPart w:val="F35C9545B48647E6A40968971E7B4A1D"/>
          </w:placeholder>
          <w:showingPlcHdr/>
        </w:sdtPr>
        <w:sdtEndPr/>
        <w:sdtContent>
          <w:r w:rsidR="001F3150" w:rsidRPr="00AA43E5">
            <w:rPr>
              <w:rStyle w:val="Platzhaltertext"/>
              <w:color w:val="auto"/>
              <w:shd w:val="clear" w:color="auto" w:fill="D9D9D9" w:themeFill="background1" w:themeFillShade="D9"/>
            </w:rPr>
            <w:t>Ort und Datum</w:t>
          </w:r>
        </w:sdtContent>
      </w:sdt>
      <w:r w:rsidR="00DA6AB5" w:rsidRPr="00DA6AB5">
        <w:rPr>
          <w:u w:val="single"/>
        </w:rPr>
        <w:tab/>
      </w:r>
    </w:p>
    <w:p w14:paraId="6D04191C" w14:textId="17C04322" w:rsidR="009D6E9A" w:rsidRDefault="009D6E9A" w:rsidP="009D6E9A">
      <w:r>
        <w:t>Ort, Datum, Unterschrift Vorgesetzte/</w:t>
      </w:r>
      <w:r w:rsidR="00AA43E5">
        <w:t>Vorgesetzter</w:t>
      </w:r>
    </w:p>
    <w:p w14:paraId="6D04191D" w14:textId="77777777" w:rsidR="009D6E9A" w:rsidRDefault="009D6E9A" w:rsidP="00A95981"/>
    <w:p w14:paraId="6D041921" w14:textId="77777777" w:rsidR="002F3753" w:rsidRDefault="002F3753" w:rsidP="00A95981"/>
    <w:p w14:paraId="6D041922" w14:textId="77777777" w:rsidR="00305E19" w:rsidRDefault="00305E19" w:rsidP="00A95981"/>
    <w:p w14:paraId="6D041924" w14:textId="2D895EA4" w:rsidR="000E62F2" w:rsidRPr="0086110B" w:rsidRDefault="002E7554" w:rsidP="002F3753">
      <w:r w:rsidRPr="0086110B">
        <w:t>Ablage: Personaldossier</w:t>
      </w:r>
    </w:p>
    <w:sectPr w:rsidR="000E62F2" w:rsidRPr="0086110B" w:rsidSect="002F37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062" w:right="936" w:bottom="1560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1927" w14:textId="77777777" w:rsidR="004837F1" w:rsidRDefault="004837F1" w:rsidP="005F4621">
      <w:r>
        <w:separator/>
      </w:r>
    </w:p>
  </w:endnote>
  <w:endnote w:type="continuationSeparator" w:id="0">
    <w:p w14:paraId="6D041928" w14:textId="77777777" w:rsidR="004837F1" w:rsidRDefault="004837F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C876" w14:textId="77777777" w:rsidR="00A9203D" w:rsidRDefault="00A92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192A" w14:textId="77777777" w:rsidR="007F319E" w:rsidRPr="002F3753" w:rsidRDefault="002F3753">
    <w:pPr>
      <w:pStyle w:val="Fuzeile"/>
      <w:rPr>
        <w:szCs w:val="12"/>
      </w:rPr>
    </w:pPr>
    <w:r w:rsidRPr="002F3753">
      <w:rPr>
        <w:szCs w:val="12"/>
      </w:rPr>
      <w:ptab w:relativeTo="margin" w:alignment="center" w:leader="none"/>
    </w:r>
    <w:r w:rsidRPr="002F3753">
      <w:rPr>
        <w:szCs w:val="12"/>
      </w:rPr>
      <w:ptab w:relativeTo="margin" w:alignment="right" w:leader="none"/>
    </w:r>
    <w:r w:rsidRPr="002F3753">
      <w:rPr>
        <w:szCs w:val="12"/>
      </w:rPr>
      <w:t xml:space="preserve">Pilotprojekt verabschiedet an der SLS vom 2.Juli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1CD223E5-9951-4D85-A141-CEEB085A6A82}"/>
      <w:text w:multiLine="1"/>
    </w:sdtPr>
    <w:sdtEndPr>
      <w:rPr>
        <w:rStyle w:val="FuzeileZchn"/>
      </w:rPr>
    </w:sdtEndPr>
    <w:sdtContent>
      <w:p w14:paraId="6D04192C" w14:textId="77777777" w:rsidR="00766286" w:rsidRPr="00766286" w:rsidRDefault="000E5C11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1925" w14:textId="77777777" w:rsidR="004837F1" w:rsidRDefault="004837F1" w:rsidP="005F4621">
      <w:r>
        <w:separator/>
      </w:r>
    </w:p>
  </w:footnote>
  <w:footnote w:type="continuationSeparator" w:id="0">
    <w:p w14:paraId="6D041926" w14:textId="77777777" w:rsidR="004837F1" w:rsidRDefault="004837F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1F6" w14:textId="77777777" w:rsidR="00A9203D" w:rsidRDefault="00A920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1929" w14:textId="77777777" w:rsidR="00766286" w:rsidRPr="00A82904" w:rsidRDefault="000E5C11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4192D" wp14:editId="6D04192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1937" w14:textId="77777777" w:rsidR="00766286" w:rsidRDefault="000E5C11" w:rsidP="00A82904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D04194A" wp14:editId="6D04194B">
                                <wp:extent cx="216000" cy="216000"/>
                                <wp:effectExtent l="0" t="0" r="0" b="0"/>
                                <wp:docPr id="1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4192D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" stroked="f">
              <v:textbox inset="0,0,0,0">
                <w:txbxContent>
                  <w:p w14:paraId="6D041937" w14:textId="77777777" w:rsidR="00766286" w:rsidRDefault="000E5C11" w:rsidP="00A8290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D04194A" wp14:editId="6D04194B">
                          <wp:extent cx="216000" cy="216000"/>
                          <wp:effectExtent l="0" t="0" r="0" b="0"/>
                          <wp:docPr id="1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04192F" wp14:editId="6D041930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66286" w14:paraId="6D04193A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1CD223E5-9951-4D85-A141-CEEB085A6A82}"/>
                                  <w:text w:multiLine="1"/>
                                </w:sdtPr>
                                <w:sdtEndPr/>
                                <w:sdtContent>
                                  <w:p w14:paraId="6D041938" w14:textId="77777777" w:rsidR="00766286" w:rsidRDefault="002F7983">
                                    <w:pPr>
                                      <w:pStyle w:val="BriefKopf"/>
                                    </w:pPr>
                                    <w:r>
                                      <w:t>Personalamt</w:t>
                                    </w:r>
                                  </w:p>
                                </w:sdtContent>
                              </w:sdt>
                              <w:p w14:paraId="6D041939" w14:textId="77777777" w:rsidR="00766286" w:rsidRDefault="000E5C1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A16C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837F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837F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4837F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ins w:id="0" w:author="Karin Tognella" w:date="2024-03-06T17:40:00Z">
                                  <w:r w:rsidR="001A16CB">
                                    <w:rPr>
                                      <w:noProof/>
                                    </w:rPr>
                                    <w:t>2</w:t>
                                  </w:r>
                                </w:ins>
                                <w:del w:id="1" w:author="Karin Tognella" w:date="2024-03-06T16:57:00Z">
                                  <w:r w:rsidR="00975890" w:rsidDel="00975890">
                                    <w:rPr>
                                      <w:noProof/>
                                    </w:rPr>
                                    <w:delText>2</w:delText>
                                  </w:r>
                                </w:del>
                                <w:r w:rsidR="004837F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D04193B" w14:textId="77777777" w:rsidR="00766286" w:rsidRDefault="007B3FE1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192F" id="Text Box 96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66286" w14:paraId="6D04193A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1CD223E5-9951-4D85-A141-CEEB085A6A82}"/>
                            <w:text w:multiLine="1"/>
                          </w:sdtPr>
                          <w:sdtEndPr/>
                          <w:sdtContent>
                            <w:p w14:paraId="6D041938" w14:textId="77777777" w:rsidR="00766286" w:rsidRDefault="002F7983">
                              <w:pPr>
                                <w:pStyle w:val="BriefKopf"/>
                              </w:pPr>
                              <w:r>
                                <w:t>Personalamt</w:t>
                              </w:r>
                            </w:p>
                          </w:sdtContent>
                        </w:sdt>
                        <w:p w14:paraId="6D041939" w14:textId="77777777" w:rsidR="00766286" w:rsidRDefault="000E5C11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A16C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837F1">
                            <w:rPr>
                              <w:noProof/>
                            </w:rPr>
                            <w:fldChar w:fldCharType="begin"/>
                          </w:r>
                          <w:r w:rsidR="004837F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837F1">
                            <w:rPr>
                              <w:noProof/>
                            </w:rPr>
                            <w:fldChar w:fldCharType="separate"/>
                          </w:r>
                          <w:ins w:id="2" w:author="Karin Tognella" w:date="2024-03-06T17:40:00Z">
                            <w:r w:rsidR="001A16CB">
                              <w:rPr>
                                <w:noProof/>
                              </w:rPr>
                              <w:t>2</w:t>
                            </w:r>
                          </w:ins>
                          <w:del w:id="3" w:author="Karin Tognella" w:date="2024-03-06T16:57:00Z">
                            <w:r w:rsidR="00975890" w:rsidDel="00975890">
                              <w:rPr>
                                <w:noProof/>
                              </w:rPr>
                              <w:delText>2</w:delText>
                            </w:r>
                          </w:del>
                          <w:r w:rsidR="004837F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D04193B" w14:textId="77777777" w:rsidR="00766286" w:rsidRDefault="007B3FE1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192B" w14:textId="77777777" w:rsidR="00766286" w:rsidRPr="00EA59F1" w:rsidRDefault="000E5C11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41931" wp14:editId="6D041932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14:paraId="6D04193D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D04193C" w14:textId="77777777" w:rsidR="00766286" w:rsidRDefault="000E5C1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14:paraId="6D04193F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1CD223E5-9951-4D85-A141-CEEB085A6A82}"/>
                                <w:date w:fullDate="2016-09-20T15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6D04193E" w14:textId="77777777" w:rsidR="00766286" w:rsidRDefault="002F7983">
                                    <w:pPr>
                                      <w:pStyle w:val="BriefKopf"/>
                                    </w:pPr>
                                    <w:r>
                                      <w:t>20. September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D041940" w14:textId="77777777" w:rsidR="00766286" w:rsidRPr="002F1C35" w:rsidRDefault="007B3FE1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41931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14:paraId="6D04193D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D04193C" w14:textId="77777777" w:rsidR="00766286" w:rsidRDefault="000E5C1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14:paraId="6D04193F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1CD223E5-9951-4D85-A141-CEEB085A6A82}"/>
                          <w:date w:fullDate="2016-09-20T15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D04193E" w14:textId="77777777" w:rsidR="00766286" w:rsidRDefault="002F7983">
                              <w:pPr>
                                <w:pStyle w:val="BriefKopf"/>
                              </w:pPr>
                              <w:r>
                                <w:t>20. September 2016</w:t>
                              </w:r>
                            </w:p>
                          </w:tc>
                        </w:sdtContent>
                      </w:sdt>
                    </w:tr>
                  </w:tbl>
                  <w:p w14:paraId="6D041940" w14:textId="77777777" w:rsidR="00766286" w:rsidRPr="002F1C35" w:rsidRDefault="007B3FE1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41933" wp14:editId="6D04193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1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1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66286" w14:paraId="6D041942" w14:textId="77777777" w:rsidTr="00924E16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1CD223E5-9951-4D85-A141-CEEB085A6A8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6D041941" w14:textId="4CAB8C3A" w:rsidR="00766286" w:rsidRPr="0085033C" w:rsidRDefault="00AA43E5" w:rsidP="00A9203D">
                                    <w:pPr>
                                      <w:pStyle w:val="BriefKopf"/>
                                      <w:tabs>
                                        <w:tab w:val="left" w:pos="7782"/>
                                      </w:tabs>
                                    </w:pPr>
                                    <w:r>
                                      <w:t>Technische Berufsschule Zürich</w:t>
                                    </w:r>
                                    <w:r w:rsidR="00A9203D">
                                      <w:tab/>
                                    </w:r>
                                    <w:r w:rsidR="00A9203D">
                                      <w:t>F1.4-04A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14:paraId="6D041944" w14:textId="77777777" w:rsidTr="00924E16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1CD223E5-9951-4D85-A141-CEEB085A6A8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tcMar>
                                      <w:top w:w="17" w:type="dxa"/>
                                      <w:left w:w="0" w:type="dxa"/>
                                    </w:tcMar>
                                  </w:tcPr>
                                  <w:p w14:paraId="6D041943" w14:textId="21C581D6" w:rsidR="00766286" w:rsidRDefault="007A1D48" w:rsidP="0085033C">
                                    <w:pPr>
                                      <w:pStyle w:val="MMKopfgross"/>
                                    </w:pPr>
                                    <w:r>
                                      <w:t xml:space="preserve">Vereinbarung </w:t>
                                    </w:r>
                                    <w:r w:rsidR="00AA43E5">
                                      <w:t>mobiles Arbeiten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14:paraId="6D041947" w14:textId="77777777" w:rsidTr="00924E16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RefNr"/>
                                  <w:id w:val="465304339"/>
                                  <w:dataBinding w:xpath="//Text[@id='CustomElements.Header.Formular.RefNr']" w:storeItemID="{1CD223E5-9951-4D85-A141-CEEB085A6A82}"/>
                                  <w:text w:multiLine="1"/>
                                </w:sdtPr>
                                <w:sdtEndPr/>
                                <w:sdtContent>
                                  <w:p w14:paraId="6D041946" w14:textId="356039CC" w:rsidR="00766286" w:rsidRDefault="00AA43E5" w:rsidP="0085033C">
                                    <w:pPr>
                                      <w:pStyle w:val="BriefKopf"/>
                                    </w:pPr>
                                    <w:r>
                                      <w:t>April 2024</w:t>
                                    </w:r>
                                    <w:r w:rsidR="003568E3">
                                      <w:br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D041948" w14:textId="77777777" w:rsidR="00766286" w:rsidRPr="000262EB" w:rsidRDefault="007B3FE1" w:rsidP="003B4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41933" id="Text Box 92" o:spid="_x0000_s1029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17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66286" w14:paraId="6D041942" w14:textId="77777777" w:rsidTr="00924E16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1CD223E5-9951-4D85-A141-CEEB085A6A8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6D041941" w14:textId="4CAB8C3A" w:rsidR="00766286" w:rsidRPr="0085033C" w:rsidRDefault="00AA43E5" w:rsidP="00A9203D">
                              <w:pPr>
                                <w:pStyle w:val="BriefKopf"/>
                                <w:tabs>
                                  <w:tab w:val="left" w:pos="7782"/>
                                </w:tabs>
                              </w:pPr>
                              <w:r>
                                <w:t>Technische Berufsschule Zürich</w:t>
                              </w:r>
                              <w:r w:rsidR="00A9203D">
                                <w:tab/>
                              </w:r>
                              <w:r w:rsidR="00A9203D">
                                <w:t>F1.4-04A</w:t>
                              </w:r>
                            </w:p>
                          </w:tc>
                        </w:sdtContent>
                      </w:sdt>
                    </w:tr>
                    <w:tr w:rsidR="00766286" w14:paraId="6D041944" w14:textId="77777777" w:rsidTr="00924E16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1CD223E5-9951-4D85-A141-CEEB085A6A8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tcMar>
                                <w:top w:w="17" w:type="dxa"/>
                                <w:left w:w="0" w:type="dxa"/>
                              </w:tcMar>
                            </w:tcPr>
                            <w:p w14:paraId="6D041943" w14:textId="21C581D6" w:rsidR="00766286" w:rsidRDefault="007A1D48" w:rsidP="0085033C">
                              <w:pPr>
                                <w:pStyle w:val="MMKopfgross"/>
                              </w:pPr>
                              <w:r>
                                <w:t xml:space="preserve">Vereinbarung </w:t>
                              </w:r>
                              <w:r w:rsidR="00AA43E5">
                                <w:t>mobiles Arbeiten</w:t>
                              </w:r>
                            </w:p>
                          </w:tc>
                        </w:sdtContent>
                      </w:sdt>
                    </w:tr>
                    <w:tr w:rsidR="00766286" w14:paraId="6D041947" w14:textId="77777777" w:rsidTr="00924E16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RefNr"/>
                            <w:id w:val="465304339"/>
                            <w:dataBinding w:xpath="//Text[@id='CustomElements.Header.Formular.RefNr']" w:storeItemID="{1CD223E5-9951-4D85-A141-CEEB085A6A82}"/>
                            <w:text w:multiLine="1"/>
                          </w:sdtPr>
                          <w:sdtEndPr/>
                          <w:sdtContent>
                            <w:p w14:paraId="6D041946" w14:textId="356039CC" w:rsidR="00766286" w:rsidRDefault="00AA43E5" w:rsidP="0085033C">
                              <w:pPr>
                                <w:pStyle w:val="BriefKopf"/>
                              </w:pPr>
                              <w:r>
                                <w:t>April 2024</w:t>
                              </w:r>
                              <w:r w:rsidR="003568E3">
                                <w:br/>
                              </w:r>
                            </w:p>
                          </w:sdtContent>
                        </w:sdt>
                      </w:tc>
                    </w:tr>
                  </w:tbl>
                  <w:p w14:paraId="6D041948" w14:textId="77777777" w:rsidR="00766286" w:rsidRPr="000262EB" w:rsidRDefault="007B3FE1" w:rsidP="003B4AA6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41935" wp14:editId="6D041936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1949" w14:textId="77777777" w:rsidR="00766286" w:rsidRPr="00B00301" w:rsidRDefault="000E5C11" w:rsidP="00B0030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D04194C" wp14:editId="6D04194D">
                                <wp:extent cx="1118110" cy="1080000"/>
                                <wp:effectExtent l="0" t="0" r="6350" b="6350"/>
                                <wp:docPr id="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41935" id="Text Box 94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" stroked="f">
              <v:textbox inset="0,0,0,0">
                <w:txbxContent>
                  <w:p w14:paraId="6D041949" w14:textId="77777777" w:rsidR="00766286" w:rsidRPr="00B00301" w:rsidRDefault="000E5C11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D04194C" wp14:editId="6D04194D">
                          <wp:extent cx="1118110" cy="1080000"/>
                          <wp:effectExtent l="0" t="0" r="6350" b="6350"/>
                          <wp:docPr id="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7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8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7"/>
  </w:num>
  <w:num w:numId="43">
    <w:abstractNumId w:val="29"/>
  </w:num>
  <w:num w:numId="44">
    <w:abstractNumId w:val="19"/>
  </w:num>
  <w:num w:numId="45">
    <w:abstractNumId w:val="19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Tognella">
    <w15:presenceInfo w15:providerId="None" w15:userId="Karin Togn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F1"/>
    <w:rsid w:val="00014FDF"/>
    <w:rsid w:val="0002239A"/>
    <w:rsid w:val="00026EB5"/>
    <w:rsid w:val="000439B1"/>
    <w:rsid w:val="00053B5F"/>
    <w:rsid w:val="00070233"/>
    <w:rsid w:val="000766FF"/>
    <w:rsid w:val="000C1290"/>
    <w:rsid w:val="000D5F32"/>
    <w:rsid w:val="000E594D"/>
    <w:rsid w:val="000E5C11"/>
    <w:rsid w:val="000E62F2"/>
    <w:rsid w:val="000F4D30"/>
    <w:rsid w:val="00110866"/>
    <w:rsid w:val="00117274"/>
    <w:rsid w:val="001239F4"/>
    <w:rsid w:val="00125F11"/>
    <w:rsid w:val="001441BE"/>
    <w:rsid w:val="00150596"/>
    <w:rsid w:val="0016298E"/>
    <w:rsid w:val="00176AA6"/>
    <w:rsid w:val="001A16CB"/>
    <w:rsid w:val="001A51B5"/>
    <w:rsid w:val="001E7E1F"/>
    <w:rsid w:val="001F3150"/>
    <w:rsid w:val="001F4473"/>
    <w:rsid w:val="00264F5D"/>
    <w:rsid w:val="002A27E0"/>
    <w:rsid w:val="002C21AD"/>
    <w:rsid w:val="002D7281"/>
    <w:rsid w:val="002E7554"/>
    <w:rsid w:val="002F3753"/>
    <w:rsid w:val="002F7983"/>
    <w:rsid w:val="00305E19"/>
    <w:rsid w:val="003316E0"/>
    <w:rsid w:val="00343F85"/>
    <w:rsid w:val="00355384"/>
    <w:rsid w:val="003568E3"/>
    <w:rsid w:val="00371A6B"/>
    <w:rsid w:val="00375373"/>
    <w:rsid w:val="003B3C42"/>
    <w:rsid w:val="00441CF5"/>
    <w:rsid w:val="004727E0"/>
    <w:rsid w:val="004837F1"/>
    <w:rsid w:val="00486BF9"/>
    <w:rsid w:val="00491903"/>
    <w:rsid w:val="00494141"/>
    <w:rsid w:val="00497FD9"/>
    <w:rsid w:val="004B444F"/>
    <w:rsid w:val="004D31A9"/>
    <w:rsid w:val="004D3385"/>
    <w:rsid w:val="004D7C9B"/>
    <w:rsid w:val="004E2ACD"/>
    <w:rsid w:val="004E543A"/>
    <w:rsid w:val="004E66EA"/>
    <w:rsid w:val="00506234"/>
    <w:rsid w:val="005553A2"/>
    <w:rsid w:val="00563F9A"/>
    <w:rsid w:val="00577787"/>
    <w:rsid w:val="00584451"/>
    <w:rsid w:val="005D10CE"/>
    <w:rsid w:val="005E7450"/>
    <w:rsid w:val="005F4621"/>
    <w:rsid w:val="00633D78"/>
    <w:rsid w:val="00655593"/>
    <w:rsid w:val="00664D09"/>
    <w:rsid w:val="00684321"/>
    <w:rsid w:val="006A1A15"/>
    <w:rsid w:val="006A4FE6"/>
    <w:rsid w:val="006A55E8"/>
    <w:rsid w:val="006B17D5"/>
    <w:rsid w:val="006C126F"/>
    <w:rsid w:val="006D1F7B"/>
    <w:rsid w:val="007150BD"/>
    <w:rsid w:val="00733EA1"/>
    <w:rsid w:val="007419A3"/>
    <w:rsid w:val="00743DD7"/>
    <w:rsid w:val="00744CA4"/>
    <w:rsid w:val="00770080"/>
    <w:rsid w:val="0078218E"/>
    <w:rsid w:val="0078535B"/>
    <w:rsid w:val="00797B43"/>
    <w:rsid w:val="007A1D48"/>
    <w:rsid w:val="007B0046"/>
    <w:rsid w:val="007B12E5"/>
    <w:rsid w:val="007C13DC"/>
    <w:rsid w:val="007D7D1C"/>
    <w:rsid w:val="007F319E"/>
    <w:rsid w:val="007F5BA0"/>
    <w:rsid w:val="008043D7"/>
    <w:rsid w:val="0081640E"/>
    <w:rsid w:val="00834282"/>
    <w:rsid w:val="0086110B"/>
    <w:rsid w:val="00865FEB"/>
    <w:rsid w:val="00892D3B"/>
    <w:rsid w:val="00893A02"/>
    <w:rsid w:val="008B2889"/>
    <w:rsid w:val="008F2FEE"/>
    <w:rsid w:val="008F52AF"/>
    <w:rsid w:val="009025AE"/>
    <w:rsid w:val="009254E7"/>
    <w:rsid w:val="00926A8A"/>
    <w:rsid w:val="00933F2E"/>
    <w:rsid w:val="00975890"/>
    <w:rsid w:val="00975937"/>
    <w:rsid w:val="00990282"/>
    <w:rsid w:val="00991F27"/>
    <w:rsid w:val="009A53BD"/>
    <w:rsid w:val="009B0A1B"/>
    <w:rsid w:val="009C02DB"/>
    <w:rsid w:val="009D6E9A"/>
    <w:rsid w:val="009F06AC"/>
    <w:rsid w:val="00A046ED"/>
    <w:rsid w:val="00A129C2"/>
    <w:rsid w:val="00A34983"/>
    <w:rsid w:val="00A35A0D"/>
    <w:rsid w:val="00A43308"/>
    <w:rsid w:val="00A831B7"/>
    <w:rsid w:val="00A9203D"/>
    <w:rsid w:val="00A95981"/>
    <w:rsid w:val="00AA43E5"/>
    <w:rsid w:val="00AB0E39"/>
    <w:rsid w:val="00AC093D"/>
    <w:rsid w:val="00AE0DB8"/>
    <w:rsid w:val="00B051EC"/>
    <w:rsid w:val="00B11E28"/>
    <w:rsid w:val="00B3149D"/>
    <w:rsid w:val="00B42CCA"/>
    <w:rsid w:val="00B54803"/>
    <w:rsid w:val="00BA77D8"/>
    <w:rsid w:val="00BD4323"/>
    <w:rsid w:val="00BF0EFC"/>
    <w:rsid w:val="00BF27FB"/>
    <w:rsid w:val="00BF4E1A"/>
    <w:rsid w:val="00C16208"/>
    <w:rsid w:val="00C223F9"/>
    <w:rsid w:val="00C24516"/>
    <w:rsid w:val="00C27E15"/>
    <w:rsid w:val="00C32414"/>
    <w:rsid w:val="00C332C5"/>
    <w:rsid w:val="00C40851"/>
    <w:rsid w:val="00C44D54"/>
    <w:rsid w:val="00C6005D"/>
    <w:rsid w:val="00C75514"/>
    <w:rsid w:val="00C840BA"/>
    <w:rsid w:val="00C860D7"/>
    <w:rsid w:val="00CA0920"/>
    <w:rsid w:val="00CA2C9E"/>
    <w:rsid w:val="00CB0A7C"/>
    <w:rsid w:val="00CC2B6E"/>
    <w:rsid w:val="00CC4EF2"/>
    <w:rsid w:val="00CF2C9D"/>
    <w:rsid w:val="00D3293F"/>
    <w:rsid w:val="00D34B4C"/>
    <w:rsid w:val="00D41CDF"/>
    <w:rsid w:val="00D56414"/>
    <w:rsid w:val="00D56ED7"/>
    <w:rsid w:val="00D6147F"/>
    <w:rsid w:val="00D83DC7"/>
    <w:rsid w:val="00D851FB"/>
    <w:rsid w:val="00DA4E5D"/>
    <w:rsid w:val="00DA5422"/>
    <w:rsid w:val="00DA6AB5"/>
    <w:rsid w:val="00DB6A00"/>
    <w:rsid w:val="00E030CC"/>
    <w:rsid w:val="00E04B37"/>
    <w:rsid w:val="00E05629"/>
    <w:rsid w:val="00E136B8"/>
    <w:rsid w:val="00E350BA"/>
    <w:rsid w:val="00E56092"/>
    <w:rsid w:val="00E57AAE"/>
    <w:rsid w:val="00E918A4"/>
    <w:rsid w:val="00E95947"/>
    <w:rsid w:val="00EA2C62"/>
    <w:rsid w:val="00EA4D98"/>
    <w:rsid w:val="00EA5E20"/>
    <w:rsid w:val="00EA7AC9"/>
    <w:rsid w:val="00EB088A"/>
    <w:rsid w:val="00EC68CB"/>
    <w:rsid w:val="00EE4B32"/>
    <w:rsid w:val="00EE4B7F"/>
    <w:rsid w:val="00EE7FCA"/>
    <w:rsid w:val="00EF28CE"/>
    <w:rsid w:val="00F16892"/>
    <w:rsid w:val="00F67C96"/>
    <w:rsid w:val="00F96B89"/>
    <w:rsid w:val="00FA1913"/>
    <w:rsid w:val="00FA27A1"/>
    <w:rsid w:val="00FD2FC8"/>
    <w:rsid w:val="00FE2E12"/>
    <w:rsid w:val="00FE4994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D0418EB"/>
  <w15:docId w15:val="{6B7F5163-1CA4-4FBC-96D4-362F3B0A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9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eaq\AppData\Local\Temp\19\Vereinbarung%20Home%20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E6A88730A49C19EF109E74AB5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906DD-8E53-46B8-A5B3-E3DF6BA28863}"/>
      </w:docPartPr>
      <w:docPartBody>
        <w:p w:rsidR="00B06595" w:rsidRDefault="00B06595">
          <w:pPr>
            <w:pStyle w:val="815E6A88730A49C19EF109E74AB54270"/>
          </w:pPr>
          <w:r>
            <w:rPr>
              <w:rStyle w:val="Platzhaltertext"/>
            </w:rPr>
            <w:t>Gebe</w:t>
          </w:r>
          <w:r w:rsidRPr="00500CB0">
            <w:rPr>
              <w:rStyle w:val="Platzhaltertext"/>
            </w:rPr>
            <w:t>n Sie hier</w:t>
          </w:r>
          <w:r>
            <w:rPr>
              <w:rStyle w:val="Platzhaltertext"/>
            </w:rPr>
            <w:t xml:space="preserve"> Ihr Amt/Ihre Abteilung an</w:t>
          </w:r>
        </w:p>
      </w:docPartBody>
    </w:docPart>
    <w:docPart>
      <w:docPartPr>
        <w:name w:val="3D26B16815F94DD0B272F257CBAD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35AE-6CC7-4C61-B21B-91D6D86F0EAC}"/>
      </w:docPartPr>
      <w:docPartBody>
        <w:p w:rsidR="00B06595" w:rsidRDefault="00B06595">
          <w:pPr>
            <w:pStyle w:val="3D26B16815F94DD0B272F257CBAD7B5D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1F3C9AF38EB54EB6A480C3D20B0A3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23DF-3CC2-4A0B-972D-3FB4419D95D3}"/>
      </w:docPartPr>
      <w:docPartBody>
        <w:p w:rsidR="00B06595" w:rsidRDefault="00B06595">
          <w:pPr>
            <w:pStyle w:val="1F3C9AF38EB54EB6A480C3D20B0A3E5A"/>
          </w:pPr>
          <w:r>
            <w:rPr>
              <w:rStyle w:val="Platzhaltertext"/>
            </w:rPr>
            <w:t>Geb</w:t>
          </w:r>
          <w:r w:rsidRPr="00500CB0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Ihre Funktion an</w:t>
          </w:r>
        </w:p>
      </w:docPartBody>
    </w:docPart>
    <w:docPart>
      <w:docPartPr>
        <w:name w:val="E51B82E05E834AC99967ABD7DFC1D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00A7E-F749-493E-8056-A0DB1B69265D}"/>
      </w:docPartPr>
      <w:docPartBody>
        <w:p w:rsidR="00B06595" w:rsidRDefault="00B06595">
          <w:pPr>
            <w:pStyle w:val="E51B82E05E834AC99967ABD7DFC1DC88"/>
          </w:pPr>
          <w:r>
            <w:rPr>
              <w:rStyle w:val="Platzhaltertext"/>
            </w:rPr>
            <w:t>Geb</w:t>
          </w:r>
          <w:r w:rsidRPr="00500CB0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Ihren BG an</w:t>
          </w:r>
        </w:p>
      </w:docPartBody>
    </w:docPart>
    <w:docPart>
      <w:docPartPr>
        <w:name w:val="8FBE00E934214A0ABD4CD8E7AFAA1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37C33-A9B1-44A3-8389-75C3570A3C88}"/>
      </w:docPartPr>
      <w:docPartBody>
        <w:p w:rsidR="00B06595" w:rsidRDefault="00B06595">
          <w:pPr>
            <w:pStyle w:val="8FBE00E934214A0ABD4CD8E7AFAA153B"/>
          </w:pPr>
          <w:r>
            <w:rPr>
              <w:rStyle w:val="Platzhaltertext"/>
            </w:rPr>
            <w:t>Geb</w:t>
          </w:r>
          <w:r w:rsidRPr="00500CB0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Ihren Wohnort an</w:t>
          </w:r>
        </w:p>
      </w:docPartBody>
    </w:docPart>
    <w:docPart>
      <w:docPartPr>
        <w:name w:val="5ACB2B0FDFBE44DFA974AD47A53F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3C8A7-894A-46F4-BD2A-4B60D95F1D7D}"/>
      </w:docPartPr>
      <w:docPartBody>
        <w:p w:rsidR="00B06595" w:rsidRDefault="00B06595">
          <w:pPr>
            <w:pStyle w:val="5ACB2B0FDFBE44DFA974AD47A53F5AAA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9FEAFF26E9B4497AB512A9C6F753E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C7AD6-CA3E-404B-80C3-B55944C468F2}"/>
      </w:docPartPr>
      <w:docPartBody>
        <w:p w:rsidR="00B06595" w:rsidRDefault="00B06595">
          <w:pPr>
            <w:pStyle w:val="9FEAFF26E9B4497AB512A9C6F753E56C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7301ADB23C5245A4A6A3380E7286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240F-CF34-4882-9A11-09F6DDD3FD24}"/>
      </w:docPartPr>
      <w:docPartBody>
        <w:p w:rsidR="00B06595" w:rsidRDefault="00B06595">
          <w:pPr>
            <w:pStyle w:val="7301ADB23C5245A4A6A3380E7286DA96"/>
          </w:pPr>
          <w:r>
            <w:rPr>
              <w:rStyle w:val="Platzhaltertext"/>
            </w:rPr>
            <w:t>Anzahl Wochentage</w:t>
          </w:r>
        </w:p>
      </w:docPartBody>
    </w:docPart>
    <w:docPart>
      <w:docPartPr>
        <w:name w:val="A775C3705D0340E6AD538506701F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F232-41A8-4333-BD40-66E3A9A0F3EB}"/>
      </w:docPartPr>
      <w:docPartBody>
        <w:p w:rsidR="00B06595" w:rsidRDefault="00B06595">
          <w:pPr>
            <w:pStyle w:val="A775C3705D0340E6AD538506701FB0FD"/>
          </w:pPr>
          <w:r>
            <w:rPr>
              <w:rStyle w:val="Platzhaltertext"/>
            </w:rPr>
            <w:t>Aufzählung Wochentage</w:t>
          </w:r>
        </w:p>
      </w:docPartBody>
    </w:docPart>
    <w:docPart>
      <w:docPartPr>
        <w:name w:val="A26F887DF2AD40AAAC47FC6B7DCD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E1C97-4803-4DFF-9A2D-9507F5F8EE06}"/>
      </w:docPartPr>
      <w:docPartBody>
        <w:p w:rsidR="00B06595" w:rsidRDefault="00B06595">
          <w:pPr>
            <w:pStyle w:val="A26F887DF2AD40AAAC47FC6B7DCD05B1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ECED4CF58470460AA4E8FA8CF1C9A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0BBF8-AF1E-4B3B-915B-AF5838A64CE1}"/>
      </w:docPartPr>
      <w:docPartBody>
        <w:p w:rsidR="00B06595" w:rsidRDefault="00B06595">
          <w:pPr>
            <w:pStyle w:val="ECED4CF58470460AA4E8FA8CF1C9AE61"/>
          </w:pPr>
          <w:r>
            <w:rPr>
              <w:rStyle w:val="Platzhaltertext"/>
            </w:rPr>
            <w:t>Ihre Telefonnummer</w:t>
          </w:r>
        </w:p>
      </w:docPartBody>
    </w:docPart>
    <w:docPart>
      <w:docPartPr>
        <w:name w:val="FFE51C402A524FB5882F45311527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60E19-EEFE-4E1F-9159-BB44CF712161}"/>
      </w:docPartPr>
      <w:docPartBody>
        <w:p w:rsidR="00B06595" w:rsidRDefault="00B06595">
          <w:pPr>
            <w:pStyle w:val="FFE51C402A524FB5882F453115273A15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1E0C1DDB682A49AFAC3AF2938B4A9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9B0B0-938C-48B9-94F3-24663993E457}"/>
      </w:docPartPr>
      <w:docPartBody>
        <w:p w:rsidR="00B06595" w:rsidRDefault="00B06595">
          <w:pPr>
            <w:pStyle w:val="1E0C1DDB682A49AFAC3AF2938B4A9F32"/>
          </w:pPr>
          <w:r w:rsidRPr="003E507A">
            <w:rPr>
              <w:rStyle w:val="Platzhaltertext"/>
            </w:rPr>
            <w:t>[Autor]</w:t>
          </w:r>
        </w:p>
      </w:docPartBody>
    </w:docPart>
    <w:docPart>
      <w:docPartPr>
        <w:name w:val="BBC45CB23EA345A9AAAD66C880419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31F5E-A799-4352-A799-3F2AC9BD6CB6}"/>
      </w:docPartPr>
      <w:docPartBody>
        <w:p w:rsidR="00B06595" w:rsidRDefault="00B06595">
          <w:pPr>
            <w:pStyle w:val="BBC45CB23EA345A9AAAD66C880419F5D"/>
          </w:pPr>
          <w:r w:rsidRPr="008E292A">
            <w:rPr>
              <w:rStyle w:val="Platzhaltertext"/>
            </w:rPr>
            <w:t>[Autor]</w:t>
          </w:r>
        </w:p>
      </w:docPartBody>
    </w:docPart>
    <w:docPart>
      <w:docPartPr>
        <w:name w:val="AE1E916EAFCB433FB84616AAAAF83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582B-E225-4A69-AB35-FEB1653979FA}"/>
      </w:docPartPr>
      <w:docPartBody>
        <w:p w:rsidR="00B06595" w:rsidRDefault="00B06595">
          <w:pPr>
            <w:pStyle w:val="AE1E916EAFCB433FB84616AAAAF83EA2"/>
          </w:pPr>
          <w:r w:rsidRPr="008E292A">
            <w:rPr>
              <w:rStyle w:val="Platzhaltertext"/>
            </w:rPr>
            <w:t>[Autor]</w:t>
          </w:r>
        </w:p>
      </w:docPartBody>
    </w:docPart>
    <w:docPart>
      <w:docPartPr>
        <w:name w:val="47A094957E604EEBAF4A5D8C90B22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1987-97B6-4F27-A885-A82C848DE230}"/>
      </w:docPartPr>
      <w:docPartBody>
        <w:p w:rsidR="00B06595" w:rsidRDefault="00B06595">
          <w:pPr>
            <w:pStyle w:val="47A094957E604EEBAF4A5D8C90B22586"/>
          </w:pPr>
          <w:r>
            <w:rPr>
              <w:rStyle w:val="Platzhaltertext"/>
            </w:rPr>
            <w:t>Ort und Datum</w:t>
          </w:r>
        </w:p>
      </w:docPartBody>
    </w:docPart>
    <w:docPart>
      <w:docPartPr>
        <w:name w:val="F35C9545B48647E6A40968971E7B4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23F8-95F3-46C2-9D5B-390694C61F82}"/>
      </w:docPartPr>
      <w:docPartBody>
        <w:p w:rsidR="00B06595" w:rsidRDefault="00B06595">
          <w:pPr>
            <w:pStyle w:val="F35C9545B48647E6A40968971E7B4A1D"/>
          </w:pPr>
          <w:r>
            <w:rPr>
              <w:rStyle w:val="Platzhaltertext"/>
            </w:rPr>
            <w:t>Ort und Datum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495CB-F436-4B34-A699-B08C16248E1E}"/>
      </w:docPartPr>
      <w:docPartBody>
        <w:p w:rsidR="00FF1BEE" w:rsidRDefault="004D367E">
          <w:r w:rsidRPr="007936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95"/>
    <w:rsid w:val="002F595D"/>
    <w:rsid w:val="004D367E"/>
    <w:rsid w:val="00B06595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67E"/>
    <w:rPr>
      <w:color w:val="808080"/>
    </w:rPr>
  </w:style>
  <w:style w:type="paragraph" w:customStyle="1" w:styleId="815E6A88730A49C19EF109E74AB54270">
    <w:name w:val="815E6A88730A49C19EF109E74AB54270"/>
  </w:style>
  <w:style w:type="paragraph" w:customStyle="1" w:styleId="3D26B16815F94DD0B272F257CBAD7B5D">
    <w:name w:val="3D26B16815F94DD0B272F257CBAD7B5D"/>
  </w:style>
  <w:style w:type="paragraph" w:customStyle="1" w:styleId="1F3C9AF38EB54EB6A480C3D20B0A3E5A">
    <w:name w:val="1F3C9AF38EB54EB6A480C3D20B0A3E5A"/>
  </w:style>
  <w:style w:type="paragraph" w:customStyle="1" w:styleId="E51B82E05E834AC99967ABD7DFC1DC88">
    <w:name w:val="E51B82E05E834AC99967ABD7DFC1DC88"/>
  </w:style>
  <w:style w:type="paragraph" w:customStyle="1" w:styleId="8FBE00E934214A0ABD4CD8E7AFAA153B">
    <w:name w:val="8FBE00E934214A0ABD4CD8E7AFAA153B"/>
  </w:style>
  <w:style w:type="paragraph" w:customStyle="1" w:styleId="5ACB2B0FDFBE44DFA974AD47A53F5AAA">
    <w:name w:val="5ACB2B0FDFBE44DFA974AD47A53F5AAA"/>
  </w:style>
  <w:style w:type="paragraph" w:customStyle="1" w:styleId="9FEAFF26E9B4497AB512A9C6F753E56C">
    <w:name w:val="9FEAFF26E9B4497AB512A9C6F753E56C"/>
  </w:style>
  <w:style w:type="paragraph" w:customStyle="1" w:styleId="7301ADB23C5245A4A6A3380E7286DA96">
    <w:name w:val="7301ADB23C5245A4A6A3380E7286DA96"/>
  </w:style>
  <w:style w:type="paragraph" w:customStyle="1" w:styleId="A775C3705D0340E6AD538506701FB0FD">
    <w:name w:val="A775C3705D0340E6AD538506701FB0FD"/>
  </w:style>
  <w:style w:type="paragraph" w:customStyle="1" w:styleId="A26F887DF2AD40AAAC47FC6B7DCD05B1">
    <w:name w:val="A26F887DF2AD40AAAC47FC6B7DCD05B1"/>
  </w:style>
  <w:style w:type="paragraph" w:customStyle="1" w:styleId="ECED4CF58470460AA4E8FA8CF1C9AE61">
    <w:name w:val="ECED4CF58470460AA4E8FA8CF1C9AE61"/>
  </w:style>
  <w:style w:type="paragraph" w:customStyle="1" w:styleId="FFE51C402A524FB5882F453115273A15">
    <w:name w:val="FFE51C402A524FB5882F453115273A15"/>
  </w:style>
  <w:style w:type="paragraph" w:customStyle="1" w:styleId="1E0C1DDB682A49AFAC3AF2938B4A9F32">
    <w:name w:val="1E0C1DDB682A49AFAC3AF2938B4A9F32"/>
  </w:style>
  <w:style w:type="paragraph" w:customStyle="1" w:styleId="BBC45CB23EA345A9AAAD66C880419F5D">
    <w:name w:val="BBC45CB23EA345A9AAAD66C880419F5D"/>
  </w:style>
  <w:style w:type="paragraph" w:customStyle="1" w:styleId="AE1E916EAFCB433FB84616AAAAF83EA2">
    <w:name w:val="AE1E916EAFCB433FB84616AAAAF83EA2"/>
  </w:style>
  <w:style w:type="paragraph" w:customStyle="1" w:styleId="47A094957E604EEBAF4A5D8C90B22586">
    <w:name w:val="47A094957E604EEBAF4A5D8C90B22586"/>
  </w:style>
  <w:style w:type="paragraph" w:customStyle="1" w:styleId="F35C9545B48647E6A40968971E7B4A1D">
    <w:name w:val="F35C9545B48647E6A40968971E7B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95D537A7564DBEC055E328F85503" ma:contentTypeVersion="19" ma:contentTypeDescription="Ein neues Dokument erstellen." ma:contentTypeScope="" ma:versionID="c5315e9e568e8d0996a9b467b1937128">
  <xsd:schema xmlns:xsd="http://www.w3.org/2001/XMLSchema" xmlns:xs="http://www.w3.org/2001/XMLSchema" xmlns:p="http://schemas.microsoft.com/office/2006/metadata/properties" xmlns:ns2="4cc7aba3-6831-4820-947b-6d7d143ee0e7" xmlns:ns3="05f6e3c8-ad4e-4fbc-8900-38f38be089d8" targetNamespace="http://schemas.microsoft.com/office/2006/metadata/properties" ma:root="true" ma:fieldsID="a85292d5d55b689faac5133fbc1bb440" ns2:_="" ns3:_="">
    <xsd:import namespace="4cc7aba3-6831-4820-947b-6d7d143ee0e7"/>
    <xsd:import namespace="05f6e3c8-ad4e-4fbc-8900-38f38be0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7aba3-6831-4820-947b-6d7d143ee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7a76fb2-59e5-4c6f-815f-b4b8dce9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5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e3c8-ad4e-4fbc-8900-38f38be08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30d9de-604a-46c6-ad10-e204f45a1e5e}" ma:internalName="TaxCatchAll" ma:showField="CatchAllData" ma:web="05f6e3c8-ad4e-4fbc-8900-38f38be0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c d 3 6 b 2 9 - 4 c 1 8 - 4 c 0 e - b d f b - b 1 e b e c 2 9 d c 2 7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6 - 0 2 - 0 9 T 1 6 : 0 1 : 1 6 . 9 6 7 8 2 6 6 + 0 1 : 0 0 "   m o d i f i e d m a j o r v e r s i o n = " 2 "   m o d i f i e d m i n o r v e r s i o n = " 3 "   m o d i f i e d = " 2 0 1 6 - 0 2 - 0 9 T 1 6 : 1 0 : 4 6 . 0 3 6 7 2 7 8 + 0 1 : 0 0 "   p r o f i l e = " 2 8 e 8 d 9 c e - a 6 4 a - 4 7 9 a - 8 2 f d - 8 f 5 1 1 7 3 f 6 1 5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2 8 e 8 d 9 c e - a 6 4 a - 4 7 9 a - 8 2 f d - 8 f 5 1 1 7 3 f 6 1 5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d r e a . c i u r e l @ p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s s i s t e n t / i n   R e c h t s a b t e i l u n g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C i u r e l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3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L : \ P A \ 0 1 6 - P e r s o n a l r e c h t \ _ H P R _ N E U \ _ B e i t r � g e \ 4   A r b e i t s z e i t \ 6   H o m e   O f f i c e \ V e r e i n b a r u n g   H o m e   O f f i c e . d o t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e r e i n b a r u n g   H o m e   O f f i c e . d o t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 2 0 1 6 - 1 2 - 1 5 T 1 0 : 0 3 : 3 0 . 3 4 5 4 0 9 4 Z 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A n d r e a   C i u r e l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A n d r e a   C i u r e l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s s i s t e n t / i n   R e c h t s a b t e i l u n g  
 W a l c h e p l a t z   1  
 8 0 9 0   Z � r i c h  
 T e l e f o n   + 4 1   4 3   2 5 9   3 3   6 0  
 a n d r e a . c i u r e l @ p a . z h . c h  
 w w w . p e r s o n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A n d r e a   C i u r e l  
 A s s i s t e n t / i n   R e c h t s a b t e i l u n g  
  
 W a l c h e p l a t z   1  
 8 0 9 0   Z � r i c h  
 T e l e f o n   + 4 1   4 3   2 5 9   3 3   6 0  
 a n d r e a . c i u r e l @ p a . z h . c h  
 w w w . p e r s o n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A n d r e a   C i u r e l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s s i s t e n t / i n   R e c h t s a b t e i l u n g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1 .   J a n u a r   2 0 1 7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J a n u a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 T e c h n i s c h e   B e r u f s s c h u l e   Z � r i c h 	 F 1 . 4 - 0 4 A 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P e r s o n a l a m t  
 R e c h t s a b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 A p r i l   2 0 2 4  
 < / T e x t >  
                 < T e x t   i d = " C u s t o m E l e m e n t s . H e a d e r . F o r m u l a r . R e f Z e i l e "   r o w = " 0 "   c o l u m n = " 0 "   c o l u m n s p a n = " 0 "   m u l t i l i n e = " F a l s e "   m u l t i l i n e r o w s = " 3 "   l o c k e d = " F a l s e "   l a b e l = " C u s t o m E l e m e n t s . H e a d e r . F o r m u l a r . R e f Z e i l e "   r e a d o n l y = " F a l s e "   v i s i b l e = " F a l s e "   r e q u i r e d = " F a l s e "   r e g e x = " "   v a l i d a t i o n m e s s a g e = " "   t o o l t i p = " "   t r a c k e d = " F a l s e " > < ! [ C D A T A [ 1 .   J a n u a r   2 0 1 7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P e r s o n a l a m t ,   R e c h t s a b t e i l u n g  
 T e l e f o n   + 4 1   4 3   2 5 9   3 3   1 3 ,   w w w . p e r s o n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2 8 e 8 d 9 c e - a 6 4 a - 4 7 9 a - 8 2 f d - 8 f 5 1 1 7 3 f 6 1 5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d r e a . c i u r e l @ p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s s i s t e n t / i n   R e c h t s a b t e i l u n g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C i u r e l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3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4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n d r e a . c i u r e l @ p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3 1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s s i s t e n t / i n   R e c h t s a b t e i l u n g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C i u r e l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3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4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  t r a c k e d = " F a l s e " > 2 0 1 7 - 0 1 - 0 1 T 0 0 : 0 0 : 0 0 Z 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4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 2 0 1 6 - 0 9 - 2 0 T 1 3 : 2 0 : 5 2 . 9 1 4 0 6 6 4 Z 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F o o t e r "   r o w = " 4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3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 V e r e i n b a r u n g   m o b i l e s   A r b e i t e n 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< / D a t a M o d e l >  
     < / C o n t e n t >  
 < / O n e O f f i x x D o c u m e n t P a r t > 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6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4cc7aba3-6831-4820-947b-6d7d143ee0e7" xsi:nil="true"/>
    <TaxCatchAll xmlns="05f6e3c8-ad4e-4fbc-8900-38f38be089d8" xsi:nil="true"/>
    <lcf76f155ced4ddcb4097134ff3c332f xmlns="4cc7aba3-6831-4820-947b-6d7d143ee0e7">
      <Terms xmlns="http://schemas.microsoft.com/office/infopath/2007/PartnerControls"/>
    </lcf76f155ced4ddcb4097134ff3c332f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F797-7BF6-4FFD-A183-C4BB40B04132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A662666-F0F9-44C7-B00E-2825E33B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32FB-42FA-4F5E-B408-38867BC0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7aba3-6831-4820-947b-6d7d143ee0e7"/>
    <ds:schemaRef ds:uri="05f6e3c8-ad4e-4fbc-8900-38f38be0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223E5-9951-4D85-A141-CEEB085A6A8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AEBCA13C-029A-4AEE-9DA8-8E805BAA8477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D6797035-45F2-42CF-886F-3BF7324F794B}">
  <ds:schemaRefs>
    <ds:schemaRef ds:uri="http://www.w3.org/2001/XMLSchema"/>
    <ds:schemaRef ds:uri="http://schema.oneoffixx.com/OneOffixxImageDefinitionPart/1"/>
  </ds:schemaRefs>
</ds:datastoreItem>
</file>

<file path=customXml/itemProps7.xml><?xml version="1.0" encoding="utf-8"?>
<ds:datastoreItem xmlns:ds="http://schemas.openxmlformats.org/officeDocument/2006/customXml" ds:itemID="{C007E975-A233-4C94-A81C-F921F1A2E7BD}">
  <ds:schemaRefs>
    <ds:schemaRef ds:uri="4cc7aba3-6831-4820-947b-6d7d143ee0e7"/>
    <ds:schemaRef ds:uri="http://purl.org/dc/terms/"/>
    <ds:schemaRef ds:uri="http://purl.org/dc/dcmitype/"/>
    <ds:schemaRef ds:uri="http://schemas.microsoft.com/office/2006/documentManagement/types"/>
    <ds:schemaRef ds:uri="05f6e3c8-ad4e-4fbc-8900-38f38be089d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F87A0CF1-6DA3-46F1-8814-B968FB7E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Vereinbarung Home Office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Vorname Mitarbeiterin/Mitarbeiter</dc:creator>
  <cp:lastModifiedBy>Tognella Karin</cp:lastModifiedBy>
  <cp:revision>2</cp:revision>
  <cp:lastPrinted>2024-03-06T15:51:00Z</cp:lastPrinted>
  <dcterms:created xsi:type="dcterms:W3CDTF">2024-04-24T12:48:00Z</dcterms:created>
  <dcterms:modified xsi:type="dcterms:W3CDTF">2024-04-24T12:48:00Z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0x010100052F95D537A7564DBEC055E328F85503</vt:lpwstr>
  </property>
  <property fmtid="{D5CDD505-2E9C-101B-9397-08002B2CF9AE}" pid="4" name="MediaServiceImageTags">
    <vt:lpwstr/>
  </property>
</Properties>
</file>